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8F94" w14:textId="77777777" w:rsidR="00164E72" w:rsidRPr="006918A6" w:rsidRDefault="004C6FAF" w:rsidP="00744524">
      <w:pPr>
        <w:pStyle w:val="Heading1"/>
        <w:rPr>
          <w:noProof w:val="0"/>
          <w:lang w:val="en-IE"/>
        </w:rPr>
      </w:pPr>
      <w:r w:rsidRPr="006918A6">
        <w:rPr>
          <w:lang w:val="en-IE"/>
        </w:rPr>
        <w:drawing>
          <wp:anchor distT="0" distB="0" distL="114300" distR="114300" simplePos="0" relativeHeight="251658240" behindDoc="0" locked="0" layoutInCell="1" allowOverlap="1" wp14:anchorId="631D6C7C" wp14:editId="7AD7B107">
            <wp:simplePos x="0" y="0"/>
            <wp:positionH relativeFrom="column">
              <wp:posOffset>4263027</wp:posOffset>
            </wp:positionH>
            <wp:positionV relativeFrom="paragraph">
              <wp:posOffset>0</wp:posOffset>
            </wp:positionV>
            <wp:extent cx="1447800" cy="946150"/>
            <wp:effectExtent l="0" t="0" r="0" b="6350"/>
            <wp:wrapSquare wrapText="bothSides"/>
            <wp:docPr id="2" name="Picture 2" descr="This is the CPANI logo" title="CPA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8A6">
        <w:rPr>
          <w:noProof w:val="0"/>
          <w:lang w:val="en-IE"/>
        </w:rPr>
        <w:t>Treoir ar Choinbhleachtaí Leasa, Ionracas agus Cad é mar a dhéantar gearán</w:t>
      </w:r>
    </w:p>
    <w:p w14:paraId="32ADD345" w14:textId="1B3E68A9" w:rsidR="004C6FAF" w:rsidRPr="006918A6" w:rsidDel="00B57E6A" w:rsidRDefault="004C6FAF" w:rsidP="00164E72">
      <w:pPr>
        <w:rPr>
          <w:del w:id="0" w:author="Author"/>
          <w:sz w:val="28"/>
          <w:lang w:val="en-IE"/>
        </w:rPr>
      </w:pPr>
      <w:del w:id="1" w:author="Author">
        <w:r w:rsidRPr="006918A6" w:rsidDel="00B57E6A">
          <w:rPr>
            <w:sz w:val="28"/>
            <w:lang w:val="en-IE"/>
          </w:rPr>
          <w:delText>Judena Leslie, An Coimisinéir</w:delText>
        </w:r>
      </w:del>
    </w:p>
    <w:p w14:paraId="518EC1E0" w14:textId="77777777" w:rsidR="00164E72" w:rsidRPr="006918A6" w:rsidRDefault="00164E72" w:rsidP="00F17256">
      <w:pPr>
        <w:pStyle w:val="Heading2"/>
        <w:spacing w:line="360" w:lineRule="auto"/>
        <w:rPr>
          <w:lang w:val="en-IE"/>
        </w:rPr>
      </w:pPr>
      <w:r w:rsidRPr="006918A6">
        <w:rPr>
          <w:bCs/>
          <w:lang w:val="en-IE"/>
        </w:rPr>
        <w:t>Go raibh maith agat as suim a léiriú sa cheapachán seo</w:t>
      </w:r>
    </w:p>
    <w:p w14:paraId="6CB096F9" w14:textId="77777777" w:rsidR="00164E72" w:rsidRPr="006918A6" w:rsidRDefault="00164E72" w:rsidP="00F17256">
      <w:pPr>
        <w:spacing w:line="360" w:lineRule="auto"/>
        <w:jc w:val="both"/>
        <w:rPr>
          <w:lang w:val="en-IE"/>
        </w:rPr>
      </w:pPr>
      <w:r w:rsidRPr="006918A6">
        <w:rPr>
          <w:lang w:val="en-IE"/>
        </w:rPr>
        <w:t>Tá ról tábhachtach le himirt ag comhlachtaí poiblí i saol gach uile d</w:t>
      </w:r>
      <w:r w:rsidR="00D0498F">
        <w:rPr>
          <w:lang w:val="en-IE"/>
        </w:rPr>
        <w:t>h</w:t>
      </w:r>
      <w:r w:rsidRPr="006918A6">
        <w:rPr>
          <w:lang w:val="en-IE"/>
        </w:rPr>
        <w:t>uine. Cuidíonn siad ár seirbhísí sláinte agus cúraim sláinte a reáchtáil, eagraíonn siad ár seirbhísí oideachais agus cuireann siad raon leathan de sheirbhísí sóisialta, eacnamaíocha, cultúrtha agus timpeallachta i measc go leor nithe eile. Tugtar ceapacháin phoiblí go minic ar cheapacháin chun bo</w:t>
      </w:r>
      <w:r w:rsidR="00D0498F">
        <w:rPr>
          <w:lang w:val="en-IE"/>
        </w:rPr>
        <w:t>i</w:t>
      </w:r>
      <w:r w:rsidRPr="006918A6">
        <w:rPr>
          <w:lang w:val="en-IE"/>
        </w:rPr>
        <w:t xml:space="preserve">rd comhlachtaí poiblí. </w:t>
      </w:r>
    </w:p>
    <w:p w14:paraId="4D9CBE2D" w14:textId="77777777" w:rsidR="00164E72" w:rsidRPr="006918A6" w:rsidRDefault="00164E72" w:rsidP="00F17256">
      <w:pPr>
        <w:spacing w:line="360" w:lineRule="auto"/>
        <w:jc w:val="both"/>
        <w:rPr>
          <w:lang w:val="en-IE"/>
        </w:rPr>
      </w:pPr>
      <w:r w:rsidRPr="006918A6">
        <w:rPr>
          <w:lang w:val="en-IE"/>
        </w:rPr>
        <w:t>Déanann Airí Rialtais aonair ceapacháin phoiblí. Má bheartaíonn tú iarratas a dhéanamh ar cheapachán poiblí, is iad státseirbhísigh sa Roinn chuí a láimhseálfaidh riarachán d’iarratais. Rialaím féin an próiseas roghnúcháin, ach ní ghlacaim páirt i gcomórtais aonair.</w:t>
      </w:r>
    </w:p>
    <w:p w14:paraId="11389799" w14:textId="75FCEBEF" w:rsidR="00437F89" w:rsidRPr="006918A6" w:rsidRDefault="00437F89" w:rsidP="00F17256">
      <w:pPr>
        <w:spacing w:line="360" w:lineRule="auto"/>
        <w:jc w:val="both"/>
        <w:rPr>
          <w:lang w:val="en-IE"/>
        </w:rPr>
      </w:pPr>
      <w:r w:rsidRPr="006918A6">
        <w:rPr>
          <w:lang w:val="en-IE"/>
        </w:rPr>
        <w:t xml:space="preserve">Ní mór do Ranna mo ‘Cód Cleachtais do Cheapacháin a Dhéanann Airí chun Comhlachtaí Poiblí i dTuaisceart Éireann’ a leanúint le cinntiú go ndéanfar ceapacháin agus iad bunaithe ar thuillteanas, i ndiaidh comórtais chothroim agus oscailte. Áirítear ceapacháin a dhéanann Airí chun raon leathan bord agus comhlachtaí poiblí sa Chód Cleachtais. Is féidir liosta iomlán díobh a fháil ar shuíomh gréasáin an Choimisinéara um Cheapacháin Phoiblí do Thuaisceart Éireann ag </w:t>
      </w:r>
      <w:hyperlink r:id="rId8" w:history="1">
        <w:r w:rsidRPr="006918A6">
          <w:rPr>
            <w:rStyle w:val="Hyperlink"/>
            <w:lang w:val="en-IE"/>
          </w:rPr>
          <w:t>www.publicappointmentsni.org</w:t>
        </w:r>
      </w:hyperlink>
      <w:r w:rsidRPr="006918A6">
        <w:rPr>
          <w:lang w:val="en-IE"/>
        </w:rPr>
        <w:t xml:space="preserve">. Tá an Cód Cleachtais le </w:t>
      </w:r>
      <w:proofErr w:type="spellStart"/>
      <w:r w:rsidRPr="006918A6">
        <w:rPr>
          <w:lang w:val="en-IE"/>
        </w:rPr>
        <w:t>fáil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ar</w:t>
      </w:r>
      <w:proofErr w:type="spellEnd"/>
      <w:r w:rsidRPr="006918A6">
        <w:rPr>
          <w:lang w:val="en-IE"/>
        </w:rPr>
        <w:t xml:space="preserve"> an </w:t>
      </w:r>
      <w:proofErr w:type="spellStart"/>
      <w:r w:rsidRPr="006918A6">
        <w:rPr>
          <w:lang w:val="en-IE"/>
        </w:rPr>
        <w:t>suíomh</w:t>
      </w:r>
      <w:proofErr w:type="spellEnd"/>
      <w:r w:rsidRPr="006918A6">
        <w:rPr>
          <w:lang w:val="en-IE"/>
        </w:rPr>
        <w:t xml:space="preserve"> sin </w:t>
      </w:r>
      <w:proofErr w:type="spellStart"/>
      <w:r w:rsidR="00441F89">
        <w:rPr>
          <w:lang w:val="en-IE"/>
        </w:rPr>
        <w:t>fosta</w:t>
      </w:r>
      <w:proofErr w:type="spellEnd"/>
      <w:r w:rsidRPr="006918A6">
        <w:rPr>
          <w:lang w:val="en-IE"/>
        </w:rPr>
        <w:t>.</w:t>
      </w:r>
    </w:p>
    <w:p w14:paraId="431C747D" w14:textId="77777777" w:rsidR="00164E72" w:rsidRPr="006918A6" w:rsidRDefault="00164E72" w:rsidP="00F17256">
      <w:pPr>
        <w:pStyle w:val="Heading2"/>
        <w:spacing w:line="360" w:lineRule="auto"/>
        <w:rPr>
          <w:lang w:val="en-IE"/>
        </w:rPr>
      </w:pPr>
      <w:r w:rsidRPr="006918A6">
        <w:rPr>
          <w:bCs/>
          <w:lang w:val="en-IE"/>
        </w:rPr>
        <w:t>Gearán a Dhéanamh</w:t>
      </w:r>
    </w:p>
    <w:p w14:paraId="35ADCA2F" w14:textId="77777777" w:rsidR="00164E72" w:rsidRPr="006918A6" w:rsidRDefault="00164E72" w:rsidP="00F17256">
      <w:pPr>
        <w:spacing w:line="360" w:lineRule="auto"/>
        <w:jc w:val="both"/>
        <w:rPr>
          <w:lang w:val="en-IE"/>
        </w:rPr>
      </w:pPr>
      <w:r w:rsidRPr="006918A6">
        <w:rPr>
          <w:lang w:val="en-IE"/>
        </w:rPr>
        <w:t>Má c</w:t>
      </w:r>
      <w:r w:rsidR="00441F89">
        <w:rPr>
          <w:lang w:val="en-IE"/>
        </w:rPr>
        <w:t>h</w:t>
      </w:r>
      <w:r w:rsidRPr="006918A6">
        <w:rPr>
          <w:lang w:val="en-IE"/>
        </w:rPr>
        <w:t>uireann tú isteach ar cheapachán poiblí agus má mhothaíonn tú gur caitheadh leat i mbealach míchuí, féadfaidh tú gearán a dhéanamh.</w:t>
      </w:r>
    </w:p>
    <w:p w14:paraId="673240B1" w14:textId="6D958645" w:rsidR="00164E72" w:rsidRPr="006918A6" w:rsidRDefault="00164E72" w:rsidP="00F17256">
      <w:pPr>
        <w:spacing w:line="360" w:lineRule="auto"/>
        <w:jc w:val="both"/>
        <w:rPr>
          <w:lang w:val="en-IE"/>
        </w:rPr>
      </w:pPr>
      <w:r w:rsidRPr="006918A6">
        <w:rPr>
          <w:lang w:val="en-IE"/>
        </w:rPr>
        <w:t xml:space="preserve">Táim féin freagrach as gearáin faoi cheapacháin phoiblí a fhiosrú. </w:t>
      </w:r>
      <w:proofErr w:type="spellStart"/>
      <w:r w:rsidRPr="006918A6">
        <w:rPr>
          <w:lang w:val="en-IE"/>
        </w:rPr>
        <w:t>Breathnóidh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mé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ar</w:t>
      </w:r>
      <w:proofErr w:type="spellEnd"/>
      <w:r w:rsidRPr="006918A6">
        <w:rPr>
          <w:lang w:val="en-IE"/>
        </w:rPr>
        <w:t xml:space="preserve"> an </w:t>
      </w:r>
      <w:proofErr w:type="spellStart"/>
      <w:r w:rsidRPr="006918A6">
        <w:rPr>
          <w:lang w:val="en-IE"/>
        </w:rPr>
        <w:t>p</w:t>
      </w:r>
      <w:r w:rsidR="00441F89">
        <w:rPr>
          <w:lang w:val="en-IE"/>
        </w:rPr>
        <w:t>h</w:t>
      </w:r>
      <w:r w:rsidRPr="006918A6">
        <w:rPr>
          <w:lang w:val="en-IE"/>
        </w:rPr>
        <w:t>róiseas</w:t>
      </w:r>
      <w:proofErr w:type="spellEnd"/>
      <w:r w:rsidRPr="006918A6">
        <w:rPr>
          <w:lang w:val="en-IE"/>
        </w:rPr>
        <w:t xml:space="preserve"> a </w:t>
      </w:r>
      <w:proofErr w:type="spellStart"/>
      <w:r w:rsidRPr="006918A6">
        <w:rPr>
          <w:lang w:val="en-IE"/>
        </w:rPr>
        <w:t>úsáideadh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chun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ceapachán</w:t>
      </w:r>
      <w:proofErr w:type="spellEnd"/>
      <w:r w:rsidRPr="006918A6">
        <w:rPr>
          <w:lang w:val="en-IE"/>
        </w:rPr>
        <w:t xml:space="preserve"> a </w:t>
      </w:r>
      <w:proofErr w:type="spellStart"/>
      <w:r w:rsidRPr="006918A6">
        <w:rPr>
          <w:lang w:val="en-IE"/>
        </w:rPr>
        <w:t>dhéanamh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agus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ar</w:t>
      </w:r>
      <w:proofErr w:type="spellEnd"/>
      <w:r w:rsidRPr="006918A6">
        <w:rPr>
          <w:lang w:val="en-IE"/>
        </w:rPr>
        <w:t xml:space="preserve"> an </w:t>
      </w:r>
      <w:proofErr w:type="spellStart"/>
      <w:r w:rsidRPr="006918A6">
        <w:rPr>
          <w:lang w:val="en-IE"/>
        </w:rPr>
        <w:t>b</w:t>
      </w:r>
      <w:r w:rsidR="00441F89">
        <w:rPr>
          <w:lang w:val="en-IE"/>
        </w:rPr>
        <w:t>h</w:t>
      </w:r>
      <w:r w:rsidRPr="006918A6">
        <w:rPr>
          <w:lang w:val="en-IE"/>
        </w:rPr>
        <w:t>ealach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ina</w:t>
      </w:r>
      <w:r w:rsidR="00441F89">
        <w:rPr>
          <w:lang w:val="en-IE"/>
        </w:rPr>
        <w:t>r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pléadh</w:t>
      </w:r>
      <w:proofErr w:type="spellEnd"/>
      <w:r w:rsidRPr="006918A6">
        <w:rPr>
          <w:lang w:val="en-IE"/>
        </w:rPr>
        <w:t xml:space="preserve"> leis an iarratas. </w:t>
      </w:r>
    </w:p>
    <w:p w14:paraId="0DE8BB6B" w14:textId="1C4CF277" w:rsidR="00164E72" w:rsidRPr="006918A6" w:rsidRDefault="00164E72" w:rsidP="00F17256">
      <w:pPr>
        <w:spacing w:line="360" w:lineRule="auto"/>
        <w:jc w:val="both"/>
        <w:rPr>
          <w:lang w:val="en-IE"/>
        </w:rPr>
      </w:pPr>
      <w:r w:rsidRPr="006918A6">
        <w:rPr>
          <w:lang w:val="en-IE"/>
        </w:rPr>
        <w:t xml:space="preserve">Ba </w:t>
      </w:r>
      <w:proofErr w:type="spellStart"/>
      <w:r w:rsidRPr="006918A6">
        <w:rPr>
          <w:lang w:val="en-IE"/>
        </w:rPr>
        <w:t>cheart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duit</w:t>
      </w:r>
      <w:proofErr w:type="spellEnd"/>
      <w:r w:rsidRPr="006918A6">
        <w:rPr>
          <w:lang w:val="en-IE"/>
        </w:rPr>
        <w:t xml:space="preserve"> an </w:t>
      </w:r>
      <w:proofErr w:type="spellStart"/>
      <w:r w:rsidRPr="006918A6">
        <w:rPr>
          <w:lang w:val="en-IE"/>
        </w:rPr>
        <w:t>imní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atá</w:t>
      </w:r>
      <w:proofErr w:type="spellEnd"/>
      <w:r w:rsidRPr="006918A6">
        <w:rPr>
          <w:lang w:val="en-IE"/>
        </w:rPr>
        <w:t xml:space="preserve"> </w:t>
      </w:r>
      <w:r w:rsidR="00441F89">
        <w:rPr>
          <w:lang w:val="en-IE"/>
        </w:rPr>
        <w:t>ort</w:t>
      </w:r>
      <w:r w:rsidRPr="006918A6">
        <w:rPr>
          <w:lang w:val="en-IE"/>
        </w:rPr>
        <w:t xml:space="preserve"> a chur </w:t>
      </w:r>
      <w:proofErr w:type="spellStart"/>
      <w:r w:rsidRPr="006918A6">
        <w:rPr>
          <w:lang w:val="en-IE"/>
        </w:rPr>
        <w:t>faoi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bhráid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na</w:t>
      </w:r>
      <w:proofErr w:type="spellEnd"/>
      <w:r w:rsidRPr="006918A6">
        <w:rPr>
          <w:lang w:val="en-IE"/>
        </w:rPr>
        <w:t xml:space="preserve"> Roinne cuí i dtosach. Má mhothaíonn tú gur caitheadh leat i mbealach míchuí fós tar éis freagra a fháil, ba cheart duit teagmháil a dhéanamh liom ag úsáid na sonraí teagmhála a chuirtear ar fáil thíos.</w:t>
      </w:r>
    </w:p>
    <w:p w14:paraId="346AA7AD" w14:textId="77777777" w:rsidR="00164E72" w:rsidRPr="006918A6" w:rsidRDefault="00164E72" w:rsidP="00F17256">
      <w:pPr>
        <w:spacing w:after="0" w:line="276" w:lineRule="auto"/>
        <w:jc w:val="both"/>
        <w:rPr>
          <w:lang w:val="en-IE"/>
        </w:rPr>
      </w:pPr>
      <w:r w:rsidRPr="006918A6">
        <w:rPr>
          <w:lang w:val="en-IE"/>
        </w:rPr>
        <w:t>An Coimisinéir um Cheapacháin Phoiblí do Thuaisceart Éireann</w:t>
      </w:r>
    </w:p>
    <w:p w14:paraId="7AAF6D56" w14:textId="77777777" w:rsidR="00164E72" w:rsidRPr="006918A6" w:rsidRDefault="00F17256" w:rsidP="00F17256">
      <w:pPr>
        <w:spacing w:after="0" w:line="276" w:lineRule="auto"/>
        <w:jc w:val="both"/>
        <w:rPr>
          <w:lang w:val="en-IE"/>
        </w:rPr>
      </w:pPr>
      <w:proofErr w:type="spellStart"/>
      <w:r w:rsidRPr="006918A6">
        <w:rPr>
          <w:lang w:val="en-IE"/>
        </w:rPr>
        <w:t>Ainnéacs</w:t>
      </w:r>
      <w:proofErr w:type="spellEnd"/>
      <w:r w:rsidRPr="006918A6">
        <w:rPr>
          <w:lang w:val="en-IE"/>
        </w:rPr>
        <w:t xml:space="preserve"> B - Teach Dundonald</w:t>
      </w:r>
    </w:p>
    <w:p w14:paraId="3702861C" w14:textId="77777777" w:rsidR="00F17256" w:rsidRPr="006918A6" w:rsidRDefault="00F17256" w:rsidP="00F17256">
      <w:pPr>
        <w:spacing w:after="0" w:line="276" w:lineRule="auto"/>
        <w:jc w:val="both"/>
        <w:rPr>
          <w:lang w:val="en-IE"/>
        </w:rPr>
      </w:pPr>
      <w:r w:rsidRPr="006918A6">
        <w:rPr>
          <w:lang w:val="en-IE"/>
        </w:rPr>
        <w:t>Eastát Stormont</w:t>
      </w:r>
    </w:p>
    <w:p w14:paraId="76DFC266" w14:textId="77777777" w:rsidR="00F17256" w:rsidRPr="006918A6" w:rsidRDefault="00F17256" w:rsidP="00F17256">
      <w:pPr>
        <w:spacing w:after="0" w:line="276" w:lineRule="auto"/>
        <w:jc w:val="both"/>
        <w:rPr>
          <w:lang w:val="en-IE"/>
        </w:rPr>
      </w:pPr>
      <w:proofErr w:type="spellStart"/>
      <w:r w:rsidRPr="006918A6">
        <w:rPr>
          <w:lang w:val="en-IE"/>
        </w:rPr>
        <w:t>Bóthar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Bhaile</w:t>
      </w:r>
      <w:proofErr w:type="spellEnd"/>
      <w:r w:rsidRPr="006918A6">
        <w:rPr>
          <w:lang w:val="en-IE"/>
        </w:rPr>
        <w:t xml:space="preserve"> Nua </w:t>
      </w:r>
      <w:proofErr w:type="spellStart"/>
      <w:r w:rsidRPr="006918A6">
        <w:rPr>
          <w:lang w:val="en-IE"/>
        </w:rPr>
        <w:t>na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hArda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Uachtarach</w:t>
      </w:r>
      <w:proofErr w:type="spellEnd"/>
    </w:p>
    <w:p w14:paraId="0131C848" w14:textId="77777777" w:rsidR="00F17256" w:rsidRPr="006918A6" w:rsidRDefault="00F17256" w:rsidP="00F17256">
      <w:pPr>
        <w:spacing w:after="0" w:line="276" w:lineRule="auto"/>
        <w:jc w:val="both"/>
        <w:rPr>
          <w:lang w:val="en-IE"/>
        </w:rPr>
      </w:pPr>
      <w:r w:rsidRPr="006918A6">
        <w:rPr>
          <w:lang w:val="en-IE"/>
        </w:rPr>
        <w:t xml:space="preserve">Béal Feirste </w:t>
      </w:r>
    </w:p>
    <w:p w14:paraId="6DDD2422" w14:textId="77777777" w:rsidR="00164E72" w:rsidRPr="006918A6" w:rsidRDefault="00164E72" w:rsidP="00F17256">
      <w:pPr>
        <w:spacing w:after="0" w:line="276" w:lineRule="auto"/>
        <w:jc w:val="both"/>
        <w:rPr>
          <w:lang w:val="en-IE"/>
        </w:rPr>
      </w:pPr>
      <w:r w:rsidRPr="006918A6">
        <w:rPr>
          <w:lang w:val="en-IE"/>
        </w:rPr>
        <w:t>BT4 3SB</w:t>
      </w:r>
    </w:p>
    <w:p w14:paraId="57C00C1C" w14:textId="77777777" w:rsidR="004C6FAF" w:rsidRPr="006918A6" w:rsidRDefault="00F17256" w:rsidP="00F17256">
      <w:pPr>
        <w:spacing w:after="0" w:line="276" w:lineRule="auto"/>
        <w:jc w:val="both"/>
        <w:rPr>
          <w:lang w:val="en-IE"/>
        </w:rPr>
      </w:pPr>
      <w:r w:rsidRPr="006918A6">
        <w:rPr>
          <w:lang w:val="en-IE"/>
        </w:rPr>
        <w:t>Teil: 028 905 24820</w:t>
      </w:r>
    </w:p>
    <w:p w14:paraId="7D9D78CB" w14:textId="77777777" w:rsidR="00164E72" w:rsidRPr="006918A6" w:rsidRDefault="00164E72" w:rsidP="00F17256">
      <w:pPr>
        <w:spacing w:after="0" w:line="276" w:lineRule="auto"/>
        <w:jc w:val="both"/>
        <w:rPr>
          <w:lang w:val="en-IE"/>
        </w:rPr>
      </w:pPr>
      <w:r w:rsidRPr="006918A6">
        <w:rPr>
          <w:lang w:val="en-IE"/>
        </w:rPr>
        <w:lastRenderedPageBreak/>
        <w:t xml:space="preserve">Ríomhphost: </w:t>
      </w:r>
      <w:hyperlink r:id="rId9" w:history="1">
        <w:r w:rsidRPr="006918A6">
          <w:rPr>
            <w:rStyle w:val="Hyperlink"/>
            <w:u w:val="none"/>
            <w:lang w:val="en-IE"/>
          </w:rPr>
          <w:t>info@publicappointmentsni.org</w:t>
        </w:r>
      </w:hyperlink>
    </w:p>
    <w:p w14:paraId="1D2FEFCC" w14:textId="4EFE9147" w:rsidR="00441F89" w:rsidRDefault="00441F89" w:rsidP="00F17256">
      <w:pPr>
        <w:pStyle w:val="Heading2"/>
        <w:rPr>
          <w:b w:val="0"/>
          <w:lang w:val="en-IE"/>
        </w:rPr>
      </w:pPr>
    </w:p>
    <w:p w14:paraId="530F15E3" w14:textId="77777777" w:rsidR="00164E72" w:rsidRPr="006918A6" w:rsidRDefault="00B440AE" w:rsidP="00F17256">
      <w:pPr>
        <w:pStyle w:val="Heading2"/>
        <w:rPr>
          <w:lang w:val="en-IE"/>
        </w:rPr>
      </w:pPr>
      <w:r w:rsidRPr="006918A6">
        <w:rPr>
          <w:bCs/>
          <w:lang w:val="en-IE"/>
        </w:rPr>
        <w:t>Treoir ar Choinbhleachtaí Leasa agus Ionracas</w:t>
      </w:r>
    </w:p>
    <w:p w14:paraId="04C788D3" w14:textId="37AE0605" w:rsidR="00164E72" w:rsidRPr="006918A6" w:rsidRDefault="00164E72" w:rsidP="00F17256">
      <w:pPr>
        <w:spacing w:line="360" w:lineRule="auto"/>
        <w:jc w:val="both"/>
        <w:rPr>
          <w:lang w:val="en-IE"/>
        </w:rPr>
      </w:pPr>
      <w:r w:rsidRPr="006918A6">
        <w:rPr>
          <w:lang w:val="en-IE"/>
        </w:rPr>
        <w:t xml:space="preserve">Fiafrófar díot mar chuid den phróiseas </w:t>
      </w:r>
      <w:proofErr w:type="spellStart"/>
      <w:r w:rsidRPr="006918A6">
        <w:rPr>
          <w:lang w:val="en-IE"/>
        </w:rPr>
        <w:t>measúnaithe</w:t>
      </w:r>
      <w:proofErr w:type="spellEnd"/>
      <w:r w:rsidRPr="006918A6">
        <w:rPr>
          <w:lang w:val="en-IE"/>
        </w:rPr>
        <w:t xml:space="preserve"> le </w:t>
      </w:r>
      <w:proofErr w:type="spellStart"/>
      <w:r w:rsidRPr="006918A6">
        <w:rPr>
          <w:lang w:val="en-IE"/>
        </w:rPr>
        <w:t>haghaidh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ceapachán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poiblí</w:t>
      </w:r>
      <w:proofErr w:type="spellEnd"/>
      <w:r w:rsidRPr="006918A6">
        <w:rPr>
          <w:lang w:val="en-IE"/>
        </w:rPr>
        <w:t xml:space="preserve"> </w:t>
      </w:r>
      <w:r w:rsidR="00441F89">
        <w:rPr>
          <w:lang w:val="en-IE"/>
        </w:rPr>
        <w:t xml:space="preserve">an </w:t>
      </w:r>
      <w:proofErr w:type="spellStart"/>
      <w:r w:rsidR="00441F89">
        <w:rPr>
          <w:lang w:val="en-IE"/>
        </w:rPr>
        <w:t>bhfuil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aon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choimhlint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leasa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féideartha</w:t>
      </w:r>
      <w:proofErr w:type="spellEnd"/>
      <w:r w:rsidRPr="006918A6">
        <w:rPr>
          <w:lang w:val="en-IE"/>
        </w:rPr>
        <w:t xml:space="preserve"> a </w:t>
      </w:r>
      <w:proofErr w:type="spellStart"/>
      <w:r w:rsidRPr="006918A6">
        <w:rPr>
          <w:lang w:val="en-IE"/>
        </w:rPr>
        <w:t>bhaineann</w:t>
      </w:r>
      <w:proofErr w:type="spellEnd"/>
      <w:r w:rsidRPr="006918A6">
        <w:rPr>
          <w:lang w:val="en-IE"/>
        </w:rPr>
        <w:t xml:space="preserve"> leis </w:t>
      </w:r>
      <w:proofErr w:type="gramStart"/>
      <w:r w:rsidRPr="006918A6">
        <w:rPr>
          <w:lang w:val="en-IE"/>
        </w:rPr>
        <w:t>an</w:t>
      </w:r>
      <w:proofErr w:type="gram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c</w:t>
      </w:r>
      <w:r w:rsidR="00441F89">
        <w:rPr>
          <w:lang w:val="en-IE"/>
        </w:rPr>
        <w:t>h</w:t>
      </w:r>
      <w:r w:rsidRPr="006918A6">
        <w:rPr>
          <w:lang w:val="en-IE"/>
        </w:rPr>
        <w:t>eapachán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ar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eolas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agat</w:t>
      </w:r>
      <w:proofErr w:type="spellEnd"/>
      <w:r w:rsidRPr="006918A6">
        <w:rPr>
          <w:lang w:val="en-IE"/>
        </w:rPr>
        <w:t xml:space="preserve">.  Ní bacainn iad coinbhleachtaí leasa ar cheapachán i gcónaí. Mar sin féin, ní mór don phainéal roghnúcháin gach coimhlint braite, féideartha agus fíor a fhiosrú le </w:t>
      </w:r>
      <w:proofErr w:type="spellStart"/>
      <w:r w:rsidRPr="006918A6">
        <w:rPr>
          <w:lang w:val="en-IE"/>
        </w:rPr>
        <w:t>cinntiú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gur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féidir</w:t>
      </w:r>
      <w:proofErr w:type="spellEnd"/>
      <w:r w:rsidRPr="006918A6">
        <w:rPr>
          <w:lang w:val="en-IE"/>
        </w:rPr>
        <w:t xml:space="preserve"> leis </w:t>
      </w:r>
      <w:proofErr w:type="gramStart"/>
      <w:r w:rsidRPr="006918A6">
        <w:rPr>
          <w:lang w:val="en-IE"/>
        </w:rPr>
        <w:t>an</w:t>
      </w:r>
      <w:proofErr w:type="gram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p</w:t>
      </w:r>
      <w:r w:rsidR="00441F89">
        <w:rPr>
          <w:lang w:val="en-IE"/>
        </w:rPr>
        <w:t>h</w:t>
      </w:r>
      <w:r w:rsidRPr="006918A6">
        <w:rPr>
          <w:lang w:val="en-IE"/>
        </w:rPr>
        <w:t>obal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muinín</w:t>
      </w:r>
      <w:proofErr w:type="spellEnd"/>
      <w:r w:rsidRPr="006918A6">
        <w:rPr>
          <w:lang w:val="en-IE"/>
        </w:rPr>
        <w:t xml:space="preserve"> a </w:t>
      </w:r>
      <w:proofErr w:type="spellStart"/>
      <w:r w:rsidRPr="006918A6">
        <w:rPr>
          <w:lang w:val="en-IE"/>
        </w:rPr>
        <w:t>bheith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acu</w:t>
      </w:r>
      <w:proofErr w:type="spellEnd"/>
      <w:r w:rsidRPr="006918A6">
        <w:rPr>
          <w:lang w:val="en-IE"/>
        </w:rPr>
        <w:t xml:space="preserve"> as neamhspleáchas agus neamhchlaontacht an </w:t>
      </w:r>
      <w:proofErr w:type="spellStart"/>
      <w:r w:rsidRPr="006918A6">
        <w:rPr>
          <w:lang w:val="en-IE"/>
        </w:rPr>
        <w:t>Bhoird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agus</w:t>
      </w:r>
      <w:proofErr w:type="spellEnd"/>
      <w:r w:rsidRPr="006918A6">
        <w:rPr>
          <w:lang w:val="en-IE"/>
        </w:rPr>
        <w:t xml:space="preserve"> as </w:t>
      </w:r>
      <w:proofErr w:type="spellStart"/>
      <w:r w:rsidRPr="006918A6">
        <w:rPr>
          <w:lang w:val="en-IE"/>
        </w:rPr>
        <w:t>d’áit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ar</w:t>
      </w:r>
      <w:proofErr w:type="spellEnd"/>
      <w:r w:rsidRPr="006918A6">
        <w:rPr>
          <w:lang w:val="en-IE"/>
        </w:rPr>
        <w:t xml:space="preserve"> an </w:t>
      </w:r>
      <w:proofErr w:type="spellStart"/>
      <w:r w:rsidRPr="006918A6">
        <w:rPr>
          <w:lang w:val="en-IE"/>
        </w:rPr>
        <w:t>B</w:t>
      </w:r>
      <w:r w:rsidR="00441F89">
        <w:rPr>
          <w:lang w:val="en-IE"/>
        </w:rPr>
        <w:t>h</w:t>
      </w:r>
      <w:r w:rsidRPr="006918A6">
        <w:rPr>
          <w:lang w:val="en-IE"/>
        </w:rPr>
        <w:t>ord</w:t>
      </w:r>
      <w:proofErr w:type="spellEnd"/>
      <w:r w:rsidRPr="006918A6">
        <w:rPr>
          <w:lang w:val="en-IE"/>
        </w:rPr>
        <w:t xml:space="preserve"> sin. </w:t>
      </w:r>
    </w:p>
    <w:p w14:paraId="75D8B495" w14:textId="77777777" w:rsidR="00164E72" w:rsidRPr="006918A6" w:rsidRDefault="00164E72" w:rsidP="00F17256">
      <w:pPr>
        <w:spacing w:line="360" w:lineRule="auto"/>
        <w:jc w:val="both"/>
        <w:rPr>
          <w:lang w:val="en-IE"/>
        </w:rPr>
      </w:pPr>
      <w:r w:rsidRPr="006918A6">
        <w:rPr>
          <w:lang w:val="en-IE"/>
        </w:rPr>
        <w:t>Seo a leanas roinnt samplaí ar réimsí ina bhféadfadh go mbeadh coimhlint leasa iontu d’fhonn barúil a chur ar fáil duit ar cad is coimhlint leasa ann.</w:t>
      </w:r>
    </w:p>
    <w:p w14:paraId="15949F3C" w14:textId="2A29B47A" w:rsidR="00164E72" w:rsidRPr="006918A6" w:rsidRDefault="00F17256" w:rsidP="00F1725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E"/>
        </w:rPr>
      </w:pPr>
      <w:r w:rsidRPr="006918A6">
        <w:rPr>
          <w:lang w:val="en-IE"/>
        </w:rPr>
        <w:t xml:space="preserve">Tá tú i do stiúrthóir ar </w:t>
      </w:r>
      <w:proofErr w:type="spellStart"/>
      <w:r w:rsidRPr="006918A6">
        <w:rPr>
          <w:lang w:val="en-IE"/>
        </w:rPr>
        <w:t>ghnólacht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tógála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agus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reáchtálann</w:t>
      </w:r>
      <w:proofErr w:type="spellEnd"/>
      <w:r w:rsidRPr="006918A6">
        <w:rPr>
          <w:lang w:val="en-IE"/>
        </w:rPr>
        <w:t xml:space="preserve"> an Bord a </w:t>
      </w:r>
      <w:proofErr w:type="spellStart"/>
      <w:r w:rsidRPr="006918A6">
        <w:rPr>
          <w:lang w:val="en-IE"/>
        </w:rPr>
        <w:t>bhfuil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ceapachán</w:t>
      </w:r>
      <w:proofErr w:type="spellEnd"/>
      <w:r w:rsidRPr="006918A6">
        <w:rPr>
          <w:lang w:val="en-IE"/>
        </w:rPr>
        <w:t xml:space="preserve"> á </w:t>
      </w:r>
      <w:proofErr w:type="spellStart"/>
      <w:r w:rsidRPr="006918A6">
        <w:rPr>
          <w:lang w:val="en-IE"/>
        </w:rPr>
        <w:t>lorg</w:t>
      </w:r>
      <w:proofErr w:type="spellEnd"/>
      <w:r w:rsidRPr="006918A6">
        <w:rPr>
          <w:lang w:val="en-IE"/>
        </w:rPr>
        <w:t xml:space="preserve"> agat </w:t>
      </w:r>
      <w:r w:rsidR="00441F89">
        <w:rPr>
          <w:lang w:val="en-IE"/>
        </w:rPr>
        <w:t xml:space="preserve">air </w:t>
      </w:r>
      <w:r w:rsidRPr="006918A6">
        <w:rPr>
          <w:lang w:val="en-IE"/>
        </w:rPr>
        <w:t>gníomhaíochtaí soláthair ar son ábhar tógála ar bhonn rialta. D’fhéadfadh go mbainfeá buntáiste pearsanta as na cinntí a dhéanann an Bord.</w:t>
      </w:r>
    </w:p>
    <w:p w14:paraId="01AD71E1" w14:textId="40F773C5" w:rsidR="00164E72" w:rsidRPr="006918A6" w:rsidRDefault="00F17256" w:rsidP="00F1725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E"/>
        </w:rPr>
      </w:pPr>
      <w:r w:rsidRPr="006918A6">
        <w:rPr>
          <w:lang w:val="en-IE"/>
        </w:rPr>
        <w:t xml:space="preserve">Tá tú i do bhainisteoir in </w:t>
      </w:r>
      <w:proofErr w:type="spellStart"/>
      <w:r w:rsidRPr="006918A6">
        <w:rPr>
          <w:lang w:val="en-IE"/>
        </w:rPr>
        <w:t>eagraíocht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d</w:t>
      </w:r>
      <w:r w:rsidR="00441F89">
        <w:rPr>
          <w:lang w:val="en-IE"/>
        </w:rPr>
        <w:t>h</w:t>
      </w:r>
      <w:r w:rsidRPr="006918A6">
        <w:rPr>
          <w:lang w:val="en-IE"/>
        </w:rPr>
        <w:t>eonach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agus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déanann</w:t>
      </w:r>
      <w:proofErr w:type="spellEnd"/>
      <w:r w:rsidRPr="006918A6">
        <w:rPr>
          <w:lang w:val="en-IE"/>
        </w:rPr>
        <w:t xml:space="preserve"> an Bord a </w:t>
      </w:r>
      <w:proofErr w:type="spellStart"/>
      <w:r w:rsidRPr="006918A6">
        <w:rPr>
          <w:lang w:val="en-IE"/>
        </w:rPr>
        <w:t>bhfuil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ceapachán</w:t>
      </w:r>
      <w:proofErr w:type="spellEnd"/>
      <w:r w:rsidRPr="006918A6">
        <w:rPr>
          <w:lang w:val="en-IE"/>
        </w:rPr>
        <w:t xml:space="preserve"> á </w:t>
      </w:r>
      <w:proofErr w:type="spellStart"/>
      <w:r w:rsidRPr="006918A6">
        <w:rPr>
          <w:lang w:val="en-IE"/>
        </w:rPr>
        <w:t>lorg</w:t>
      </w:r>
      <w:proofErr w:type="spellEnd"/>
      <w:r w:rsidRPr="006918A6">
        <w:rPr>
          <w:lang w:val="en-IE"/>
        </w:rPr>
        <w:t xml:space="preserve"> agat </w:t>
      </w:r>
      <w:r w:rsidR="00441F89">
        <w:rPr>
          <w:lang w:val="en-IE"/>
        </w:rPr>
        <w:t xml:space="preserve">air </w:t>
      </w:r>
      <w:r w:rsidRPr="006918A6">
        <w:rPr>
          <w:lang w:val="en-IE"/>
        </w:rPr>
        <w:t xml:space="preserve">iarratais mhaoinithe na heagraíochta a bhreithniú. D’fhéadfadh go </w:t>
      </w:r>
      <w:proofErr w:type="spellStart"/>
      <w:r w:rsidRPr="006918A6">
        <w:rPr>
          <w:lang w:val="en-IE"/>
        </w:rPr>
        <w:t>mbainfeadh</w:t>
      </w:r>
      <w:proofErr w:type="spellEnd"/>
      <w:r w:rsidRPr="006918A6">
        <w:rPr>
          <w:lang w:val="en-IE"/>
        </w:rPr>
        <w:t xml:space="preserve"> an </w:t>
      </w:r>
      <w:proofErr w:type="spellStart"/>
      <w:r w:rsidRPr="006918A6">
        <w:rPr>
          <w:lang w:val="en-IE"/>
        </w:rPr>
        <w:t>comhlacht</w:t>
      </w:r>
      <w:proofErr w:type="spellEnd"/>
      <w:r w:rsidRPr="006918A6">
        <w:rPr>
          <w:lang w:val="en-IE"/>
        </w:rPr>
        <w:t xml:space="preserve"> </w:t>
      </w:r>
      <w:r w:rsidR="00441F89">
        <w:rPr>
          <w:lang w:val="en-IE"/>
        </w:rPr>
        <w:t>a n-</w:t>
      </w:r>
      <w:proofErr w:type="spellStart"/>
      <w:r w:rsidRPr="006918A6">
        <w:rPr>
          <w:lang w:val="en-IE"/>
        </w:rPr>
        <w:t>oibríonn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tú</w:t>
      </w:r>
      <w:proofErr w:type="spellEnd"/>
      <w:r w:rsidRPr="006918A6">
        <w:rPr>
          <w:lang w:val="en-IE"/>
        </w:rPr>
        <w:t xml:space="preserve"> </w:t>
      </w:r>
      <w:r w:rsidR="00441F89">
        <w:rPr>
          <w:lang w:val="en-IE"/>
        </w:rPr>
        <w:t xml:space="preserve">leis </w:t>
      </w:r>
      <w:proofErr w:type="spellStart"/>
      <w:r w:rsidRPr="006918A6">
        <w:rPr>
          <w:lang w:val="en-IE"/>
        </w:rPr>
        <w:t>tairbhe</w:t>
      </w:r>
      <w:proofErr w:type="spellEnd"/>
      <w:r w:rsidRPr="006918A6">
        <w:rPr>
          <w:lang w:val="en-IE"/>
        </w:rPr>
        <w:t xml:space="preserve"> ó </w:t>
      </w:r>
      <w:proofErr w:type="spellStart"/>
      <w:r w:rsidRPr="006918A6">
        <w:rPr>
          <w:lang w:val="en-IE"/>
        </w:rPr>
        <w:t>thaobh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airgeadais</w:t>
      </w:r>
      <w:proofErr w:type="spellEnd"/>
      <w:r w:rsidRPr="006918A6">
        <w:rPr>
          <w:lang w:val="en-IE"/>
        </w:rPr>
        <w:t xml:space="preserve"> de as na cinntí a dhéanann an Bord.</w:t>
      </w:r>
    </w:p>
    <w:p w14:paraId="75F6773D" w14:textId="77777777" w:rsidR="00164E72" w:rsidRPr="006918A6" w:rsidRDefault="00F17256" w:rsidP="00F1725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IE"/>
        </w:rPr>
      </w:pPr>
      <w:r w:rsidRPr="006918A6">
        <w:rPr>
          <w:lang w:val="en-IE"/>
        </w:rPr>
        <w:t>Thug tú cistí suntasacha nó thug tú cistí suntasacha ar iasacht roimhe seo don pháirtí polaitiúil ina bhfuil an tAire a dhéanann an ceapachán. Tá an seans ann go mbreathnófar ar do cheapachán mar chúiteamh ar gharanna a rinne tú roimhe seo.</w:t>
      </w:r>
    </w:p>
    <w:p w14:paraId="0B494957" w14:textId="43ED8864" w:rsidR="00164E72" w:rsidRPr="006918A6" w:rsidRDefault="00164E72" w:rsidP="00F17256">
      <w:pPr>
        <w:spacing w:line="360" w:lineRule="auto"/>
        <w:jc w:val="both"/>
        <w:rPr>
          <w:lang w:val="en-IE"/>
        </w:rPr>
      </w:pPr>
      <w:r w:rsidRPr="006918A6">
        <w:rPr>
          <w:lang w:val="en-IE"/>
        </w:rPr>
        <w:t xml:space="preserve">Is </w:t>
      </w:r>
      <w:proofErr w:type="spellStart"/>
      <w:r w:rsidR="00441F89">
        <w:rPr>
          <w:lang w:val="en-IE"/>
        </w:rPr>
        <w:t>díreach</w:t>
      </w:r>
      <w:proofErr w:type="spellEnd"/>
      <w:r w:rsidR="00441F89">
        <w:rPr>
          <w:lang w:val="en-IE"/>
        </w:rPr>
        <w:t xml:space="preserve"> </w:t>
      </w:r>
      <w:proofErr w:type="spellStart"/>
      <w:r w:rsidRPr="006918A6">
        <w:rPr>
          <w:lang w:val="en-IE"/>
        </w:rPr>
        <w:t>samplaí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iad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seo</w:t>
      </w:r>
      <w:proofErr w:type="spellEnd"/>
      <w:r w:rsidRPr="006918A6">
        <w:rPr>
          <w:lang w:val="en-IE"/>
        </w:rPr>
        <w:t xml:space="preserve">.  Cuimhnigh nach gá go gcuirfeadh coimhlint </w:t>
      </w:r>
      <w:proofErr w:type="gramStart"/>
      <w:r w:rsidRPr="006918A6">
        <w:rPr>
          <w:lang w:val="en-IE"/>
        </w:rPr>
        <w:t>a</w:t>
      </w:r>
      <w:proofErr w:type="gramEnd"/>
      <w:r w:rsidRPr="006918A6">
        <w:rPr>
          <w:lang w:val="en-IE"/>
        </w:rPr>
        <w:t xml:space="preserve"> aithnítear bac ar do cheapachán. Ba cheart duit machnamh cúramach a dhéanamh ar do chás féin le cinneadh a dhéanamh má tá aon choimhlint leasa bhraite, fhéideartha nó fhíor ann agus ba chóir duit a </w:t>
      </w:r>
      <w:proofErr w:type="spellStart"/>
      <w:r w:rsidRPr="006918A6">
        <w:rPr>
          <w:lang w:val="en-IE"/>
        </w:rPr>
        <w:t>bheith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réidh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lena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phlé</w:t>
      </w:r>
      <w:proofErr w:type="spellEnd"/>
      <w:r w:rsidRPr="006918A6">
        <w:rPr>
          <w:lang w:val="en-IE"/>
        </w:rPr>
        <w:t xml:space="preserve"> leis an </w:t>
      </w:r>
      <w:proofErr w:type="spellStart"/>
      <w:r w:rsidRPr="006918A6">
        <w:rPr>
          <w:lang w:val="en-IE"/>
        </w:rPr>
        <w:t>P</w:t>
      </w:r>
      <w:r w:rsidR="00441F89">
        <w:rPr>
          <w:lang w:val="en-IE"/>
        </w:rPr>
        <w:t>h</w:t>
      </w:r>
      <w:r w:rsidRPr="006918A6">
        <w:rPr>
          <w:lang w:val="en-IE"/>
        </w:rPr>
        <w:t>ainéal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Roghnúcháin</w:t>
      </w:r>
      <w:proofErr w:type="spellEnd"/>
      <w:r w:rsidRPr="006918A6">
        <w:rPr>
          <w:lang w:val="en-IE"/>
        </w:rPr>
        <w:t xml:space="preserve"> in </w:t>
      </w:r>
      <w:proofErr w:type="spellStart"/>
      <w:r w:rsidRPr="006918A6">
        <w:rPr>
          <w:lang w:val="en-IE"/>
        </w:rPr>
        <w:t>agallamh</w:t>
      </w:r>
      <w:proofErr w:type="spellEnd"/>
      <w:r w:rsidRPr="006918A6">
        <w:rPr>
          <w:lang w:val="en-IE"/>
        </w:rPr>
        <w:t xml:space="preserve">. </w:t>
      </w:r>
    </w:p>
    <w:p w14:paraId="158F417C" w14:textId="41AABFFB" w:rsidR="00164E72" w:rsidRPr="006918A6" w:rsidRDefault="00164E72" w:rsidP="00F17256">
      <w:pPr>
        <w:spacing w:line="360" w:lineRule="auto"/>
        <w:jc w:val="both"/>
        <w:rPr>
          <w:lang w:val="en-IE"/>
        </w:rPr>
      </w:pPr>
      <w:proofErr w:type="spellStart"/>
      <w:r w:rsidRPr="006918A6">
        <w:rPr>
          <w:lang w:val="en-IE"/>
        </w:rPr>
        <w:t>Fiafrófar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díot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faoi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choimhlintí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leasa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má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chuir</w:t>
      </w:r>
      <w:r w:rsidR="00441F89">
        <w:rPr>
          <w:lang w:val="en-IE"/>
        </w:rPr>
        <w:t>t</w:t>
      </w:r>
      <w:r w:rsidRPr="006918A6">
        <w:rPr>
          <w:lang w:val="en-IE"/>
        </w:rPr>
        <w:t>ear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agallamh</w:t>
      </w:r>
      <w:proofErr w:type="spellEnd"/>
      <w:r w:rsidRPr="006918A6">
        <w:rPr>
          <w:lang w:val="en-IE"/>
        </w:rPr>
        <w:t xml:space="preserve"> ort </w:t>
      </w:r>
      <w:proofErr w:type="spellStart"/>
      <w:r w:rsidRPr="006918A6">
        <w:rPr>
          <w:lang w:val="en-IE"/>
        </w:rPr>
        <w:t>fiú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murar</w:t>
      </w:r>
      <w:proofErr w:type="spellEnd"/>
      <w:r w:rsidRPr="006918A6">
        <w:rPr>
          <w:lang w:val="en-IE"/>
        </w:rPr>
        <w:t xml:space="preserve"> aithin tú aon choimhlint leasa nuair a </w:t>
      </w:r>
      <w:proofErr w:type="spellStart"/>
      <w:r w:rsidRPr="006918A6">
        <w:rPr>
          <w:lang w:val="en-IE"/>
        </w:rPr>
        <w:t>chuir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tú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isteach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ar</w:t>
      </w:r>
      <w:proofErr w:type="spellEnd"/>
      <w:r w:rsidRPr="006918A6">
        <w:rPr>
          <w:lang w:val="en-IE"/>
        </w:rPr>
        <w:t xml:space="preserve"> an </w:t>
      </w:r>
      <w:proofErr w:type="spellStart"/>
      <w:r w:rsidRPr="006918A6">
        <w:rPr>
          <w:lang w:val="en-IE"/>
        </w:rPr>
        <w:t>p</w:t>
      </w:r>
      <w:r w:rsidR="00441F89">
        <w:rPr>
          <w:lang w:val="en-IE"/>
        </w:rPr>
        <w:t>h</w:t>
      </w:r>
      <w:r w:rsidRPr="006918A6">
        <w:rPr>
          <w:lang w:val="en-IE"/>
        </w:rPr>
        <w:t>ost</w:t>
      </w:r>
      <w:proofErr w:type="spellEnd"/>
      <w:r w:rsidRPr="006918A6">
        <w:rPr>
          <w:lang w:val="en-IE"/>
        </w:rPr>
        <w:t xml:space="preserve">. </w:t>
      </w:r>
    </w:p>
    <w:p w14:paraId="33CFF256" w14:textId="4E93E3C3" w:rsidR="002B5ACE" w:rsidRPr="006918A6" w:rsidRDefault="002B5ACE" w:rsidP="00F17256">
      <w:pPr>
        <w:spacing w:line="360" w:lineRule="auto"/>
        <w:jc w:val="both"/>
        <w:rPr>
          <w:lang w:val="en-IE"/>
        </w:rPr>
      </w:pPr>
      <w:proofErr w:type="spellStart"/>
      <w:r w:rsidRPr="006918A6">
        <w:rPr>
          <w:lang w:val="en-IE"/>
        </w:rPr>
        <w:t>Chruthaigh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Oifig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Iniúchóireachta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Thuaisceart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Éireann</w:t>
      </w:r>
      <w:proofErr w:type="spellEnd"/>
      <w:r w:rsidRPr="006918A6">
        <w:rPr>
          <w:lang w:val="en-IE"/>
        </w:rPr>
        <w:t xml:space="preserve"> (IOTÉ) </w:t>
      </w:r>
      <w:proofErr w:type="spellStart"/>
      <w:r w:rsidRPr="006918A6">
        <w:rPr>
          <w:lang w:val="en-IE"/>
        </w:rPr>
        <w:t>treoir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ar</w:t>
      </w:r>
      <w:proofErr w:type="spellEnd"/>
      <w:r w:rsidRPr="006918A6">
        <w:rPr>
          <w:lang w:val="en-IE"/>
        </w:rPr>
        <w:t xml:space="preserve"> dheá-chleachtas maidir le coimhlintí leasa. </w:t>
      </w:r>
      <w:proofErr w:type="spellStart"/>
      <w:r w:rsidRPr="006918A6">
        <w:rPr>
          <w:lang w:val="en-IE"/>
        </w:rPr>
        <w:t>Tá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s</w:t>
      </w:r>
      <w:r w:rsidR="00441F89">
        <w:rPr>
          <w:lang w:val="en-IE"/>
        </w:rPr>
        <w:t>í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seo</w:t>
      </w:r>
      <w:proofErr w:type="spellEnd"/>
      <w:r w:rsidRPr="006918A6">
        <w:rPr>
          <w:lang w:val="en-IE"/>
        </w:rPr>
        <w:t xml:space="preserve"> le </w:t>
      </w:r>
      <w:proofErr w:type="spellStart"/>
      <w:r w:rsidRPr="006918A6">
        <w:rPr>
          <w:lang w:val="en-IE"/>
        </w:rPr>
        <w:t>fáil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ar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shuíomh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gréasáin</w:t>
      </w:r>
      <w:proofErr w:type="spellEnd"/>
      <w:r w:rsidRPr="006918A6">
        <w:rPr>
          <w:lang w:val="en-IE"/>
        </w:rPr>
        <w:t xml:space="preserve"> IOTÉ ag </w:t>
      </w:r>
      <w:hyperlink r:id="rId10" w:history="1">
        <w:r w:rsidRPr="006918A6">
          <w:rPr>
            <w:rStyle w:val="Hyperlink"/>
            <w:lang w:val="en-IE"/>
          </w:rPr>
          <w:t>www.niauditoffice.gov.uk</w:t>
        </w:r>
      </w:hyperlink>
      <w:r w:rsidRPr="006918A6">
        <w:rPr>
          <w:lang w:val="en-IE"/>
        </w:rPr>
        <w:t>.</w:t>
      </w:r>
    </w:p>
    <w:p w14:paraId="4B90A13D" w14:textId="77777777" w:rsidR="00164E72" w:rsidRPr="006918A6" w:rsidRDefault="00164E72" w:rsidP="00F17256">
      <w:pPr>
        <w:spacing w:line="360" w:lineRule="auto"/>
        <w:jc w:val="both"/>
        <w:rPr>
          <w:b/>
          <w:lang w:val="en-IE"/>
        </w:rPr>
      </w:pPr>
      <w:r w:rsidRPr="006918A6">
        <w:rPr>
          <w:b/>
          <w:bCs/>
          <w:lang w:val="en-IE"/>
        </w:rPr>
        <w:t xml:space="preserve">Ionracas </w:t>
      </w:r>
    </w:p>
    <w:p w14:paraId="06866C64" w14:textId="1A95990B" w:rsidR="00164E72" w:rsidRPr="006918A6" w:rsidRDefault="00164E72" w:rsidP="00F17256">
      <w:pPr>
        <w:spacing w:line="360" w:lineRule="auto"/>
        <w:jc w:val="both"/>
        <w:rPr>
          <w:lang w:val="en-IE"/>
        </w:rPr>
      </w:pPr>
      <w:r w:rsidRPr="006918A6">
        <w:rPr>
          <w:lang w:val="en-IE"/>
        </w:rPr>
        <w:t xml:space="preserve">Ní mór go dtuigfidh aon duine a chuireann isteach ar cheapachán poiblí prionsabal an ionracais agus a bheith tiomanta dó. </w:t>
      </w:r>
      <w:proofErr w:type="spellStart"/>
      <w:r w:rsidRPr="006918A6">
        <w:rPr>
          <w:lang w:val="en-IE"/>
        </w:rPr>
        <w:t>Fiafrófar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díot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faoin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g</w:t>
      </w:r>
      <w:r w:rsidR="00441F89">
        <w:rPr>
          <w:lang w:val="en-IE"/>
        </w:rPr>
        <w:t>h</w:t>
      </w:r>
      <w:r w:rsidRPr="006918A6">
        <w:rPr>
          <w:lang w:val="en-IE"/>
        </w:rPr>
        <w:t>né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seo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san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agallamh</w:t>
      </w:r>
      <w:proofErr w:type="spellEnd"/>
      <w:r w:rsidRPr="006918A6">
        <w:rPr>
          <w:lang w:val="en-IE"/>
        </w:rPr>
        <w:t xml:space="preserve">. </w:t>
      </w:r>
    </w:p>
    <w:p w14:paraId="6DF8F9E3" w14:textId="77777777" w:rsidR="00164E72" w:rsidRPr="006918A6" w:rsidRDefault="00164E72" w:rsidP="00F17256">
      <w:pPr>
        <w:spacing w:line="360" w:lineRule="auto"/>
        <w:jc w:val="both"/>
        <w:rPr>
          <w:b/>
          <w:lang w:val="en-IE"/>
        </w:rPr>
      </w:pPr>
      <w:r w:rsidRPr="006918A6">
        <w:rPr>
          <w:b/>
          <w:bCs/>
          <w:lang w:val="en-IE"/>
        </w:rPr>
        <w:t>Aiseolas</w:t>
      </w:r>
    </w:p>
    <w:p w14:paraId="03977733" w14:textId="781CEF5E" w:rsidR="00164E72" w:rsidRPr="006918A6" w:rsidRDefault="00164E72" w:rsidP="00F17256">
      <w:pPr>
        <w:spacing w:line="360" w:lineRule="auto"/>
        <w:jc w:val="both"/>
        <w:rPr>
          <w:lang w:val="en-IE"/>
        </w:rPr>
      </w:pPr>
      <w:r w:rsidRPr="006918A6">
        <w:rPr>
          <w:lang w:val="en-IE"/>
        </w:rPr>
        <w:t xml:space="preserve">Féadfaidh tú iarraidh ar aiseolas maidir le toradh d’iarratais ón Roinn a reáchtálann an comórtas seo le haghaidh ceapacháin phoiblí. Tá na sonraí teagmhála cuí le fáil sa phacáiste iarratais seo. Féadfar </w:t>
      </w:r>
      <w:r w:rsidRPr="006918A6">
        <w:rPr>
          <w:lang w:val="en-IE"/>
        </w:rPr>
        <w:lastRenderedPageBreak/>
        <w:t xml:space="preserve">aiseolas a thabhairt i scríbhinn, i ríomhphost nó ar an teileafón. Is fút féin atá seo. Ba cheart go mbeadh sé úsáideach, saor ó bhéarlagair agus </w:t>
      </w:r>
      <w:proofErr w:type="spellStart"/>
      <w:r w:rsidRPr="006918A6">
        <w:rPr>
          <w:lang w:val="en-IE"/>
        </w:rPr>
        <w:t>bunaithe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ar</w:t>
      </w:r>
      <w:proofErr w:type="spellEnd"/>
      <w:r w:rsidRPr="006918A6">
        <w:rPr>
          <w:lang w:val="en-IE"/>
        </w:rPr>
        <w:t xml:space="preserve"> an </w:t>
      </w:r>
      <w:proofErr w:type="spellStart"/>
      <w:r w:rsidRPr="006918A6">
        <w:rPr>
          <w:lang w:val="en-IE"/>
        </w:rPr>
        <w:t>m</w:t>
      </w:r>
      <w:r w:rsidR="00441F89">
        <w:rPr>
          <w:lang w:val="en-IE"/>
        </w:rPr>
        <w:t>h</w:t>
      </w:r>
      <w:r w:rsidRPr="006918A6">
        <w:rPr>
          <w:lang w:val="en-IE"/>
        </w:rPr>
        <w:t>easúnú</w:t>
      </w:r>
      <w:proofErr w:type="spellEnd"/>
      <w:r w:rsidRPr="006918A6">
        <w:rPr>
          <w:lang w:val="en-IE"/>
        </w:rPr>
        <w:t xml:space="preserve"> a </w:t>
      </w:r>
      <w:proofErr w:type="spellStart"/>
      <w:r w:rsidRPr="006918A6">
        <w:rPr>
          <w:lang w:val="en-IE"/>
        </w:rPr>
        <w:t>rinne</w:t>
      </w:r>
      <w:proofErr w:type="spellEnd"/>
      <w:r w:rsidRPr="006918A6">
        <w:rPr>
          <w:lang w:val="en-IE"/>
        </w:rPr>
        <w:t xml:space="preserve"> an </w:t>
      </w:r>
      <w:proofErr w:type="spellStart"/>
      <w:r w:rsidRPr="006918A6">
        <w:rPr>
          <w:lang w:val="en-IE"/>
        </w:rPr>
        <w:t>painéal</w:t>
      </w:r>
      <w:proofErr w:type="spellEnd"/>
      <w:r w:rsidRPr="006918A6">
        <w:rPr>
          <w:lang w:val="en-IE"/>
        </w:rPr>
        <w:t xml:space="preserve"> </w:t>
      </w:r>
      <w:proofErr w:type="spellStart"/>
      <w:r w:rsidRPr="006918A6">
        <w:rPr>
          <w:lang w:val="en-IE"/>
        </w:rPr>
        <w:t>roghnúcháin</w:t>
      </w:r>
      <w:proofErr w:type="spellEnd"/>
      <w:r w:rsidRPr="006918A6">
        <w:rPr>
          <w:lang w:val="en-IE"/>
        </w:rPr>
        <w:t>. Féach ar alt 3.48 agus 3.49 den Chód Cleachtais.</w:t>
      </w:r>
    </w:p>
    <w:p w14:paraId="64C48B35" w14:textId="77777777" w:rsidR="0080351F" w:rsidRPr="006918A6" w:rsidRDefault="0080351F" w:rsidP="00437F89">
      <w:pPr>
        <w:jc w:val="both"/>
        <w:rPr>
          <w:lang w:val="en-IE"/>
        </w:rPr>
      </w:pPr>
    </w:p>
    <w:sectPr w:rsidR="0080351F" w:rsidRPr="006918A6" w:rsidSect="00F17256">
      <w:pgSz w:w="11906" w:h="16838"/>
      <w:pgMar w:top="1440" w:right="1440" w:bottom="130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28D6" w14:textId="77777777" w:rsidR="000A4B19" w:rsidRDefault="000A4B19" w:rsidP="00F17256">
      <w:pPr>
        <w:spacing w:after="0" w:line="240" w:lineRule="auto"/>
      </w:pPr>
      <w:r>
        <w:separator/>
      </w:r>
    </w:p>
  </w:endnote>
  <w:endnote w:type="continuationSeparator" w:id="0">
    <w:p w14:paraId="73DAE477" w14:textId="77777777" w:rsidR="000A4B19" w:rsidRDefault="000A4B19" w:rsidP="00F1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D704" w14:textId="77777777" w:rsidR="000A4B19" w:rsidRDefault="000A4B19" w:rsidP="00F17256">
      <w:pPr>
        <w:spacing w:after="0" w:line="240" w:lineRule="auto"/>
      </w:pPr>
      <w:r>
        <w:separator/>
      </w:r>
    </w:p>
  </w:footnote>
  <w:footnote w:type="continuationSeparator" w:id="0">
    <w:p w14:paraId="4A770657" w14:textId="77777777" w:rsidR="000A4B19" w:rsidRDefault="000A4B19" w:rsidP="00F1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2A20"/>
    <w:multiLevelType w:val="hybridMultilevel"/>
    <w:tmpl w:val="B5FAD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77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72"/>
    <w:rsid w:val="000170CF"/>
    <w:rsid w:val="000A4B19"/>
    <w:rsid w:val="00164E72"/>
    <w:rsid w:val="002B5ACE"/>
    <w:rsid w:val="003B09DF"/>
    <w:rsid w:val="00437F89"/>
    <w:rsid w:val="00441F89"/>
    <w:rsid w:val="004C6DDF"/>
    <w:rsid w:val="004C6FAF"/>
    <w:rsid w:val="00664312"/>
    <w:rsid w:val="006918A6"/>
    <w:rsid w:val="0069717F"/>
    <w:rsid w:val="00744524"/>
    <w:rsid w:val="0080351F"/>
    <w:rsid w:val="009452BB"/>
    <w:rsid w:val="009A480B"/>
    <w:rsid w:val="00AB3F9B"/>
    <w:rsid w:val="00B440AE"/>
    <w:rsid w:val="00B577DE"/>
    <w:rsid w:val="00B57E6A"/>
    <w:rsid w:val="00B713CE"/>
    <w:rsid w:val="00B80679"/>
    <w:rsid w:val="00BA475D"/>
    <w:rsid w:val="00BD7691"/>
    <w:rsid w:val="00CE5A34"/>
    <w:rsid w:val="00CF2A6F"/>
    <w:rsid w:val="00D0498F"/>
    <w:rsid w:val="00F17256"/>
    <w:rsid w:val="00F5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2E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256"/>
    <w:pPr>
      <w:outlineLvl w:val="0"/>
    </w:pPr>
    <w:rPr>
      <w:noProof/>
      <w:sz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256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7256"/>
    <w:rPr>
      <w:noProof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17256"/>
    <w:rPr>
      <w:b/>
    </w:rPr>
  </w:style>
  <w:style w:type="paragraph" w:styleId="Header">
    <w:name w:val="header"/>
    <w:basedOn w:val="Normal"/>
    <w:link w:val="HeaderChar"/>
    <w:uiPriority w:val="99"/>
    <w:unhideWhenUsed/>
    <w:rsid w:val="00F1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56"/>
  </w:style>
  <w:style w:type="paragraph" w:styleId="Footer">
    <w:name w:val="footer"/>
    <w:basedOn w:val="Normal"/>
    <w:link w:val="FooterChar"/>
    <w:uiPriority w:val="99"/>
    <w:unhideWhenUsed/>
    <w:rsid w:val="00F1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56"/>
  </w:style>
  <w:style w:type="character" w:styleId="FollowedHyperlink">
    <w:name w:val="FollowedHyperlink"/>
    <w:basedOn w:val="DefaultParagraphFont"/>
    <w:uiPriority w:val="99"/>
    <w:semiHidden/>
    <w:unhideWhenUsed/>
    <w:rsid w:val="0074452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57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ppointmentsni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iauditoffice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ublicappointments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2022-10-21T08:15:00Z</dcterms:created>
  <dcterms:modified xsi:type="dcterms:W3CDTF">2022-10-21T08:15:00Z</dcterms:modified>
</cp:coreProperties>
</file>